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EC1EE" w14:textId="77777777" w:rsidR="00F44E8A" w:rsidRDefault="00F44E8A" w:rsidP="00F44E8A">
      <w:pPr>
        <w:pStyle w:val="Titre1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rFonts w:ascii="Arial" w:hAnsi="Arial" w:cs="Arial"/>
          <w:b w:val="0"/>
          <w:sz w:val="22"/>
          <w:u w:val="none"/>
        </w:rPr>
      </w:pPr>
      <w:r w:rsidRPr="003D1D6E">
        <w:rPr>
          <w:rFonts w:ascii="Arial" w:hAnsi="Arial" w:cs="Arial"/>
          <w:b w:val="0"/>
          <w:sz w:val="22"/>
          <w:u w:val="none"/>
        </w:rPr>
        <w:t xml:space="preserve">Activité d’introduction </w:t>
      </w:r>
      <w:r>
        <w:rPr>
          <w:rFonts w:ascii="Arial" w:hAnsi="Arial" w:cs="Arial"/>
          <w:b w:val="0"/>
          <w:sz w:val="22"/>
          <w:u w:val="none"/>
        </w:rPr>
        <w:t xml:space="preserve">n° 1 </w:t>
      </w:r>
      <w:r w:rsidRPr="003D1D6E">
        <w:rPr>
          <w:rFonts w:ascii="Arial" w:hAnsi="Arial" w:cs="Arial"/>
          <w:b w:val="0"/>
          <w:sz w:val="22"/>
          <w:u w:val="none"/>
        </w:rPr>
        <w:t>au chapitre « Vers la stabilité des éléments chimiques »</w:t>
      </w:r>
    </w:p>
    <w:p w14:paraId="622853D1" w14:textId="60BCDC04" w:rsidR="00F44E8A" w:rsidRDefault="00F44E8A" w:rsidP="00F44E8A"/>
    <w:p w14:paraId="485171F3" w14:textId="77777777" w:rsidR="00303A98" w:rsidRPr="00DA7F13" w:rsidRDefault="00303A98" w:rsidP="00F44E8A"/>
    <w:p w14:paraId="40246E6A" w14:textId="77777777" w:rsidR="00F44E8A" w:rsidRPr="007F68FE" w:rsidRDefault="00F44E8A" w:rsidP="00F44E8A">
      <w:pPr>
        <w:pStyle w:val="Titre1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jc w:val="center"/>
        <w:rPr>
          <w:rFonts w:ascii="Arial" w:hAnsi="Arial" w:cs="Arial"/>
          <w:sz w:val="28"/>
        </w:rPr>
      </w:pPr>
      <w:r w:rsidRPr="007F68FE">
        <w:rPr>
          <w:rFonts w:ascii="Arial" w:hAnsi="Arial" w:cs="Arial"/>
          <w:sz w:val="28"/>
        </w:rPr>
        <w:t>Remplir une salle de spectacle pour comprendre comment les électrons se répartissent autour du noyau d’un atome</w:t>
      </w:r>
    </w:p>
    <w:p w14:paraId="50ACAB27" w14:textId="77777777" w:rsidR="00F44E8A" w:rsidRPr="007F68FE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0B2EDE6C" w14:textId="5D3D362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  <w:r w:rsidRPr="007F68FE">
        <w:rPr>
          <w:rFonts w:ascii="Arial" w:hAnsi="Arial" w:cs="Arial"/>
        </w:rPr>
        <w:t xml:space="preserve">Pour visualiser la manière dont les électrons se répartissent </w:t>
      </w:r>
      <w:r w:rsidR="005D4342">
        <w:rPr>
          <w:rFonts w:ascii="Arial" w:hAnsi="Arial" w:cs="Arial"/>
        </w:rPr>
        <w:t>autour du noyau</w:t>
      </w:r>
      <w:r w:rsidRPr="007F68FE">
        <w:rPr>
          <w:rFonts w:ascii="Arial" w:hAnsi="Arial" w:cs="Arial"/>
        </w:rPr>
        <w:t>, nous allons utiliser une</w:t>
      </w:r>
      <w:r>
        <w:rPr>
          <w:rFonts w:ascii="Arial" w:hAnsi="Arial" w:cs="Arial"/>
        </w:rPr>
        <w:t xml:space="preserve"> analogie, c’est-à-dire faire le parallèle entre un atome et les électrons qui entourent </w:t>
      </w:r>
      <w:r w:rsidR="005D4342">
        <w:rPr>
          <w:rFonts w:ascii="Arial" w:hAnsi="Arial" w:cs="Arial"/>
        </w:rPr>
        <w:t xml:space="preserve">le noyau dans un atome </w:t>
      </w:r>
      <w:r>
        <w:rPr>
          <w:rFonts w:ascii="Arial" w:hAnsi="Arial" w:cs="Arial"/>
        </w:rPr>
        <w:t>avec une salle de spectacle et les spectateurs qui la remplissent.</w:t>
      </w:r>
    </w:p>
    <w:p w14:paraId="20179440" w14:textId="5CF0CD82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Il est important de préciser que l’analogie ne permet pas d’expliquer de façon précise ce qui se passe </w:t>
      </w:r>
      <w:r w:rsidRPr="007F68FE">
        <w:rPr>
          <w:rFonts w:ascii="Arial" w:hAnsi="Arial" w:cs="Arial"/>
        </w:rPr>
        <w:t>réellement au niveau du noyau et des électrons d’un atome, mais d’appréhender un modèle de</w:t>
      </w:r>
      <w:r>
        <w:rPr>
          <w:rFonts w:ascii="Arial" w:hAnsi="Arial" w:cs="Arial"/>
        </w:rPr>
        <w:t xml:space="preserve"> répartition spatiale des électrons autour du noyau. </w:t>
      </w:r>
    </w:p>
    <w:p w14:paraId="1D08E406" w14:textId="77777777" w:rsidR="00303A98" w:rsidRDefault="00303A98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6BA1FB22" w14:textId="5B1E3B24" w:rsidR="005D4342" w:rsidRDefault="00A54F28" w:rsidP="00F44E8A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Pour faire cette analogie, o</w:t>
      </w:r>
      <w:r w:rsidR="005D4342">
        <w:rPr>
          <w:rFonts w:ascii="Arial" w:hAnsi="Arial" w:cs="Arial"/>
        </w:rPr>
        <w:t>n considère que la salle de spectacle est composé</w:t>
      </w:r>
      <w:r>
        <w:rPr>
          <w:rFonts w:ascii="Arial" w:hAnsi="Arial" w:cs="Arial"/>
        </w:rPr>
        <w:t>e</w:t>
      </w:r>
      <w:r w:rsidR="005D4342">
        <w:rPr>
          <w:rFonts w:ascii="Arial" w:hAnsi="Arial" w:cs="Arial"/>
        </w:rPr>
        <w:t xml:space="preserve"> de 3 rangs</w:t>
      </w:r>
      <w:r w:rsidR="002C094F">
        <w:rPr>
          <w:rFonts w:ascii="Arial" w:hAnsi="Arial" w:cs="Arial"/>
        </w:rPr>
        <w:t xml:space="preserve">, </w:t>
      </w:r>
      <w:r w:rsidR="005D4342">
        <w:rPr>
          <w:rFonts w:ascii="Arial" w:hAnsi="Arial" w:cs="Arial"/>
        </w:rPr>
        <w:t>par exemple : 1</w:t>
      </w:r>
      <w:r w:rsidR="005D4342" w:rsidRPr="005D4342">
        <w:rPr>
          <w:rFonts w:ascii="Arial" w:hAnsi="Arial" w:cs="Arial"/>
          <w:vertAlign w:val="superscript"/>
        </w:rPr>
        <w:t>er</w:t>
      </w:r>
      <w:r w:rsidR="005D4342">
        <w:rPr>
          <w:rFonts w:ascii="Arial" w:hAnsi="Arial" w:cs="Arial"/>
        </w:rPr>
        <w:t xml:space="preserve"> rang contenant 2 sièges</w:t>
      </w:r>
      <w:r w:rsidR="00771188">
        <w:rPr>
          <w:rFonts w:ascii="Arial" w:hAnsi="Arial" w:cs="Arial"/>
        </w:rPr>
        <w:t xml:space="preserve">, un </w:t>
      </w:r>
      <w:r w:rsidR="005D4342">
        <w:rPr>
          <w:rFonts w:ascii="Arial" w:hAnsi="Arial" w:cs="Arial"/>
        </w:rPr>
        <w:t>2</w:t>
      </w:r>
      <w:r w:rsidR="005D4342" w:rsidRPr="005D4342">
        <w:rPr>
          <w:rFonts w:ascii="Arial" w:hAnsi="Arial" w:cs="Arial"/>
          <w:vertAlign w:val="superscript"/>
        </w:rPr>
        <w:t>ème</w:t>
      </w:r>
      <w:r w:rsidR="005D4342">
        <w:rPr>
          <w:rFonts w:ascii="Arial" w:hAnsi="Arial" w:cs="Arial"/>
        </w:rPr>
        <w:t xml:space="preserve"> rang contenant 8 sièges </w:t>
      </w:r>
      <w:r>
        <w:rPr>
          <w:rFonts w:ascii="Arial" w:hAnsi="Arial" w:cs="Arial"/>
        </w:rPr>
        <w:t>comme le 3</w:t>
      </w:r>
      <w:r w:rsidRPr="00771188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rang.</w:t>
      </w:r>
      <w:r w:rsidR="00771188">
        <w:rPr>
          <w:rFonts w:ascii="Arial" w:hAnsi="Arial" w:cs="Arial"/>
        </w:rPr>
        <w:t xml:space="preserve">  On ne s’intéressera pas aux autres rangées. Le tableau ci-dessous permet de visualiser les comparaisons possibles.</w:t>
      </w:r>
    </w:p>
    <w:p w14:paraId="25A2A159" w14:textId="77777777" w:rsidR="00771188" w:rsidRDefault="00771188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5D4342" w14:paraId="6B7031ED" w14:textId="77777777" w:rsidTr="00771188">
        <w:tc>
          <w:tcPr>
            <w:tcW w:w="5027" w:type="dxa"/>
            <w:shd w:val="clear" w:color="auto" w:fill="B6DDE8" w:themeFill="accent5" w:themeFillTint="66"/>
          </w:tcPr>
          <w:p w14:paraId="6F8B1933" w14:textId="29B67067" w:rsidR="005D4342" w:rsidRPr="00771188" w:rsidRDefault="005D4342" w:rsidP="00F44E8A">
            <w:pPr>
              <w:widowControl w:val="0"/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771188">
              <w:rPr>
                <w:rFonts w:ascii="Arial" w:hAnsi="Arial" w:cs="Arial"/>
                <w:b/>
                <w:bCs/>
              </w:rPr>
              <w:t>Les parties de l’analogie</w:t>
            </w:r>
          </w:p>
        </w:tc>
        <w:tc>
          <w:tcPr>
            <w:tcW w:w="5027" w:type="dxa"/>
            <w:shd w:val="clear" w:color="auto" w:fill="B6DDE8" w:themeFill="accent5" w:themeFillTint="66"/>
          </w:tcPr>
          <w:p w14:paraId="4652A426" w14:textId="2E7B4CCF" w:rsidR="005D4342" w:rsidRPr="00771188" w:rsidRDefault="005D4342" w:rsidP="00F44E8A">
            <w:pPr>
              <w:widowControl w:val="0"/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771188">
              <w:rPr>
                <w:rFonts w:ascii="Arial" w:hAnsi="Arial" w:cs="Arial"/>
                <w:b/>
                <w:bCs/>
              </w:rPr>
              <w:t xml:space="preserve">Les parties </w:t>
            </w:r>
            <w:r w:rsidR="00A54F28" w:rsidRPr="00771188">
              <w:rPr>
                <w:rFonts w:ascii="Arial" w:hAnsi="Arial" w:cs="Arial"/>
                <w:b/>
                <w:bCs/>
              </w:rPr>
              <w:t>visées par l’analogie</w:t>
            </w:r>
            <w:r w:rsidRPr="0077118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D4342" w14:paraId="13284EA8" w14:textId="77777777" w:rsidTr="005D4342">
        <w:tc>
          <w:tcPr>
            <w:tcW w:w="5027" w:type="dxa"/>
          </w:tcPr>
          <w:p w14:paraId="787DD218" w14:textId="5CEE3A26" w:rsidR="005D4342" w:rsidRDefault="005D4342" w:rsidP="005D4342">
            <w:pPr>
              <w:widowControl w:val="0"/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salle de spectacle</w:t>
            </w:r>
          </w:p>
        </w:tc>
        <w:tc>
          <w:tcPr>
            <w:tcW w:w="5027" w:type="dxa"/>
          </w:tcPr>
          <w:p w14:paraId="0DF1DFED" w14:textId="08F53351" w:rsidR="005D4342" w:rsidRDefault="005D4342" w:rsidP="005D4342">
            <w:pPr>
              <w:widowControl w:val="0"/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L’atome</w:t>
            </w:r>
          </w:p>
        </w:tc>
      </w:tr>
      <w:tr w:rsidR="005D4342" w14:paraId="0947162F" w14:textId="77777777" w:rsidTr="005D4342">
        <w:tc>
          <w:tcPr>
            <w:tcW w:w="5027" w:type="dxa"/>
          </w:tcPr>
          <w:p w14:paraId="4CDAF355" w14:textId="64840111" w:rsidR="005D4342" w:rsidRDefault="005D4342" w:rsidP="005D4342">
            <w:pPr>
              <w:widowControl w:val="0"/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L’orchestre </w:t>
            </w:r>
          </w:p>
        </w:tc>
        <w:tc>
          <w:tcPr>
            <w:tcW w:w="5027" w:type="dxa"/>
          </w:tcPr>
          <w:p w14:paraId="06B5D8B4" w14:textId="55ABC296" w:rsidR="005D4342" w:rsidRDefault="005D4342" w:rsidP="005D4342">
            <w:pPr>
              <w:widowControl w:val="0"/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noyau</w:t>
            </w:r>
          </w:p>
        </w:tc>
      </w:tr>
      <w:tr w:rsidR="005D4342" w14:paraId="7DD7F309" w14:textId="77777777" w:rsidTr="005D4342">
        <w:tc>
          <w:tcPr>
            <w:tcW w:w="5027" w:type="dxa"/>
          </w:tcPr>
          <w:p w14:paraId="4A382F0F" w14:textId="063D8DF5" w:rsidR="005D4342" w:rsidRDefault="005D4342" w:rsidP="005D4342">
            <w:pPr>
              <w:widowControl w:val="0"/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rangs et les sièges </w:t>
            </w:r>
          </w:p>
        </w:tc>
        <w:tc>
          <w:tcPr>
            <w:tcW w:w="5027" w:type="dxa"/>
          </w:tcPr>
          <w:p w14:paraId="687223E5" w14:textId="610689C7" w:rsidR="005D4342" w:rsidRDefault="005D4342" w:rsidP="005D4342">
            <w:pPr>
              <w:widowControl w:val="0"/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couches et les sous couches </w:t>
            </w:r>
          </w:p>
        </w:tc>
      </w:tr>
      <w:tr w:rsidR="005D4342" w14:paraId="0D40E3A9" w14:textId="77777777" w:rsidTr="005D4342">
        <w:tc>
          <w:tcPr>
            <w:tcW w:w="5027" w:type="dxa"/>
          </w:tcPr>
          <w:p w14:paraId="6093A138" w14:textId="75C02078" w:rsidR="005D4342" w:rsidRDefault="005D4342" w:rsidP="005D4342">
            <w:pPr>
              <w:widowControl w:val="0"/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spectateurs </w:t>
            </w:r>
          </w:p>
        </w:tc>
        <w:tc>
          <w:tcPr>
            <w:tcW w:w="5027" w:type="dxa"/>
          </w:tcPr>
          <w:p w14:paraId="1A9CD26A" w14:textId="69CFD7C1" w:rsidR="005D4342" w:rsidRDefault="005D4342" w:rsidP="005D4342">
            <w:pPr>
              <w:widowControl w:val="0"/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électrons qui entourent le noyau</w:t>
            </w:r>
          </w:p>
        </w:tc>
      </w:tr>
      <w:tr w:rsidR="00A1209B" w14:paraId="32E94A91" w14:textId="77777777" w:rsidTr="005D4342">
        <w:tc>
          <w:tcPr>
            <w:tcW w:w="5027" w:type="dxa"/>
          </w:tcPr>
          <w:p w14:paraId="64D21398" w14:textId="6C348C05" w:rsidR="00A1209B" w:rsidRDefault="00A1209B" w:rsidP="005D4342">
            <w:pPr>
              <w:widowControl w:val="0"/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Règles de remplissage de la salle </w:t>
            </w:r>
          </w:p>
        </w:tc>
        <w:tc>
          <w:tcPr>
            <w:tcW w:w="5027" w:type="dxa"/>
          </w:tcPr>
          <w:p w14:paraId="6A46A308" w14:textId="3439EE57" w:rsidR="00A1209B" w:rsidRDefault="00A1209B" w:rsidP="00CC2C21">
            <w:pPr>
              <w:widowControl w:val="0"/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Règles de stabilité </w:t>
            </w:r>
            <w:r w:rsidR="00A54F28">
              <w:rPr>
                <w:rFonts w:ascii="Arial" w:hAnsi="Arial" w:cs="Arial"/>
              </w:rPr>
              <w:t>des atomes (</w:t>
            </w:r>
            <w:del w:id="0" w:author="sylvain" w:date="2020-11-20T16:19:00Z">
              <w:r w:rsidR="00A54F28" w:rsidDel="00CC2C21">
                <w:rPr>
                  <w:rFonts w:ascii="Arial" w:hAnsi="Arial" w:cs="Arial"/>
                </w:rPr>
                <w:delText xml:space="preserve"> </w:delText>
              </w:r>
            </w:del>
            <w:r w:rsidR="00A54F28">
              <w:rPr>
                <w:rFonts w:ascii="Arial" w:hAnsi="Arial" w:cs="Arial"/>
              </w:rPr>
              <w:t>activité 2)</w:t>
            </w:r>
          </w:p>
        </w:tc>
      </w:tr>
    </w:tbl>
    <w:p w14:paraId="1AB39131" w14:textId="77777777" w:rsidR="005D4342" w:rsidRPr="003D1D6E" w:rsidRDefault="005D4342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4C62F4EF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0B5B5662" w14:textId="77777777" w:rsidR="00F44E8A" w:rsidRPr="00652FB7" w:rsidRDefault="00F44E8A" w:rsidP="00F44E8A">
      <w:pPr>
        <w:widowControl w:val="0"/>
        <w:tabs>
          <w:tab w:val="left" w:pos="426"/>
        </w:tabs>
        <w:rPr>
          <w:rFonts w:ascii="Arial" w:hAnsi="Arial" w:cs="Arial"/>
          <w:b/>
          <w:u w:val="single"/>
        </w:rPr>
      </w:pPr>
      <w:r w:rsidRPr="00652FB7">
        <w:rPr>
          <w:rFonts w:ascii="Arial" w:hAnsi="Arial" w:cs="Arial"/>
          <w:b/>
          <w:u w:val="single"/>
        </w:rPr>
        <w:t>Schéma représentant l</w:t>
      </w:r>
      <w:r>
        <w:rPr>
          <w:rFonts w:ascii="Arial" w:hAnsi="Arial" w:cs="Arial"/>
          <w:b/>
          <w:u w:val="single"/>
        </w:rPr>
        <w:t>’orchestre</w:t>
      </w:r>
      <w:r w:rsidRPr="00652FB7">
        <w:rPr>
          <w:rFonts w:ascii="Arial" w:hAnsi="Arial" w:cs="Arial"/>
          <w:b/>
          <w:u w:val="single"/>
        </w:rPr>
        <w:t xml:space="preserve"> (ou noyau d’un atome) et les sièges de l’amphithéâtre.</w:t>
      </w:r>
    </w:p>
    <w:p w14:paraId="4A0DB41C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0AC36D18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063CD9CF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3B2DC" wp14:editId="26316C8D">
                <wp:simplePos x="0" y="0"/>
                <wp:positionH relativeFrom="column">
                  <wp:posOffset>650240</wp:posOffset>
                </wp:positionH>
                <wp:positionV relativeFrom="paragraph">
                  <wp:posOffset>43180</wp:posOffset>
                </wp:positionV>
                <wp:extent cx="3794125" cy="1076325"/>
                <wp:effectExtent l="12065" t="24130" r="13335" b="13970"/>
                <wp:wrapNone/>
                <wp:docPr id="130" name="Group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4125" cy="1076325"/>
                          <a:chOff x="1875" y="6275"/>
                          <a:chExt cx="5975" cy="1695"/>
                        </a:xfrm>
                      </wpg:grpSpPr>
                      <wps:wsp>
                        <wps:cNvPr id="131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1935" y="6993"/>
                            <a:ext cx="2499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01BA1" w14:textId="77777777" w:rsidR="00F44E8A" w:rsidRDefault="00F44E8A" w:rsidP="00F44E8A"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2</w:t>
                              </w:r>
                              <w:r w:rsidRPr="00EF3925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</w:rPr>
                                <w:t>e</w:t>
                              </w:r>
                              <w:r w:rsidRPr="00EF392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rang contenant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8</w:t>
                              </w:r>
                              <w:r w:rsidRPr="00EF392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sièges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0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04" y="7073"/>
                            <a:ext cx="282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080"/>
                        <wps:cNvSpPr txBox="1">
                          <a:spLocks noChangeArrowheads="1"/>
                        </wps:cNvSpPr>
                        <wps:spPr bwMode="auto">
                          <a:xfrm>
                            <a:off x="5724" y="7500"/>
                            <a:ext cx="2126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B27B3" w14:textId="77777777" w:rsidR="00F44E8A" w:rsidRPr="00E24542" w:rsidRDefault="00F44E8A" w:rsidP="00F44E8A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E24542">
                                <w:rPr>
                                  <w:rFonts w:ascii="Arial" w:hAnsi="Arial" w:cs="Arial"/>
                                  <w:sz w:val="18"/>
                                </w:rPr>
                                <w:t>Scène avec musicien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7463"/>
                            <a:ext cx="2735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A90AD" w14:textId="77777777" w:rsidR="00F44E8A" w:rsidRPr="00EF3925" w:rsidRDefault="00F44E8A" w:rsidP="00F44E8A">
                              <w:pPr>
                                <w:rPr>
                                  <w:sz w:val="20"/>
                                </w:rPr>
                              </w:pPr>
                              <w:r w:rsidRPr="00EF3925">
                                <w:rPr>
                                  <w:rFonts w:ascii="Arial" w:hAnsi="Arial" w:cs="Arial"/>
                                  <w:sz w:val="18"/>
                                </w:rPr>
                                <w:t>1</w:t>
                              </w:r>
                              <w:r w:rsidRPr="00EF3925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</w:rPr>
                                <w:t>er</w:t>
                              </w:r>
                              <w:r w:rsidRPr="00EF392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rang contenant 2 sièges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0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791"/>
                            <a:ext cx="174" cy="6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096"/>
                        <wps:cNvCnPr>
                          <a:cxnSpLocks noChangeShapeType="1"/>
                        </wps:cNvCnPr>
                        <wps:spPr bwMode="auto">
                          <a:xfrm flipV="1">
                            <a:off x="4434" y="7042"/>
                            <a:ext cx="459" cy="1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097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6437"/>
                            <a:ext cx="2499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3473F3" w14:textId="77777777" w:rsidR="00F44E8A" w:rsidRDefault="00F44E8A" w:rsidP="00F44E8A"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3</w:t>
                              </w:r>
                              <w:r w:rsidRPr="00EF3925">
                                <w:rPr>
                                  <w:rFonts w:ascii="Arial" w:hAnsi="Arial" w:cs="Arial"/>
                                  <w:sz w:val="18"/>
                                  <w:vertAlign w:val="superscript"/>
                                </w:rPr>
                                <w:t>e</w:t>
                              </w:r>
                              <w:r w:rsidRPr="00EF392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rang contenant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8</w:t>
                              </w:r>
                              <w:r w:rsidRPr="00EF3925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sièges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106"/>
                        <wps:cNvCnPr>
                          <a:cxnSpLocks noChangeShapeType="1"/>
                        </wps:cNvCnPr>
                        <wps:spPr bwMode="auto">
                          <a:xfrm>
                            <a:off x="4374" y="6525"/>
                            <a:ext cx="424" cy="1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9" name="Group 1108"/>
                        <wpg:cNvGrpSpPr>
                          <a:grpSpLocks/>
                        </wpg:cNvGrpSpPr>
                        <wpg:grpSpPr bwMode="auto">
                          <a:xfrm>
                            <a:off x="4753" y="6275"/>
                            <a:ext cx="1380" cy="825"/>
                            <a:chOff x="4798" y="6501"/>
                            <a:chExt cx="1380" cy="825"/>
                          </a:xfrm>
                        </wpg:grpSpPr>
                        <wps:wsp>
                          <wps:cNvPr id="140" name="AutoShape 11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1" y="6680"/>
                              <a:ext cx="190" cy="7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6674"/>
                              <a:ext cx="181" cy="7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77" y="6772"/>
                              <a:ext cx="109" cy="11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7" y="6922"/>
                              <a:ext cx="81" cy="16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Oval 1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4" y="7026"/>
                              <a:ext cx="525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AutoShape 11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8" y="6778"/>
                              <a:ext cx="127" cy="12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54" y="6940"/>
                              <a:ext cx="48" cy="1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1" y="6900"/>
                              <a:ext cx="147" cy="7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1" y="6888"/>
                              <a:ext cx="177" cy="8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54" y="7134"/>
                              <a:ext cx="0" cy="16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6" y="7134"/>
                              <a:ext cx="1" cy="12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04" y="6507"/>
                              <a:ext cx="190" cy="7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6501"/>
                              <a:ext cx="181" cy="7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2" y="6628"/>
                              <a:ext cx="166" cy="14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1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9" y="6848"/>
                              <a:ext cx="92" cy="17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11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90" y="6628"/>
                              <a:ext cx="127" cy="12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AutoShape 11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26" y="6811"/>
                              <a:ext cx="108" cy="1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AutoShape 1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98" y="7004"/>
                              <a:ext cx="28" cy="20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utoShape 1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1" y="7102"/>
                              <a:ext cx="27" cy="14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43B2DC" id="Group 1275" o:spid="_x0000_s1026" style="position:absolute;left:0;text-align:left;margin-left:51.2pt;margin-top:3.4pt;width:298.75pt;height:84.75pt;z-index:251659264" coordorigin="1875,6275" coordsize="597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7" o:spid="_x0000_s1027" type="#_x0000_t202" style="position:absolute;left:1935;top:6993;width:2499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">
                  <v:textbox>
                    <w:txbxContent>
                      <w:p w14:paraId="10A01BA1" w14:textId="77777777" w:rsidR="00F44E8A" w:rsidRDefault="00F44E8A" w:rsidP="00F44E8A">
                        <w:r>
                          <w:rPr>
                            <w:rFonts w:ascii="Arial" w:hAnsi="Arial" w:cs="Arial"/>
                            <w:sz w:val="18"/>
                          </w:rPr>
                          <w:t>2</w:t>
                        </w:r>
                        <w:r w:rsidRPr="00EF3925">
                          <w:rPr>
                            <w:rFonts w:ascii="Arial" w:hAnsi="Arial" w:cs="Arial"/>
                            <w:sz w:val="18"/>
                            <w:vertAlign w:val="superscript"/>
                          </w:rPr>
                          <w:t>e</w:t>
                        </w:r>
                        <w:r w:rsidRPr="00EF3925">
                          <w:rPr>
                            <w:rFonts w:ascii="Arial" w:hAnsi="Arial" w:cs="Arial"/>
                            <w:sz w:val="18"/>
                          </w:rPr>
                          <w:t xml:space="preserve"> rang contenant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8</w:t>
                        </w:r>
                        <w:r w:rsidRPr="00EF3925">
                          <w:rPr>
                            <w:rFonts w:ascii="Arial" w:hAnsi="Arial" w:cs="Arial"/>
                            <w:sz w:val="18"/>
                          </w:rPr>
                          <w:t xml:space="preserve"> sièges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79" o:spid="_x0000_s1028" type="#_x0000_t32" style="position:absolute;left:5604;top:7073;width:282;height:3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">
                  <v:stroke endarrow="block"/>
                </v:shape>
                <v:shape id="Text Box 1080" o:spid="_x0000_s1029" type="#_x0000_t202" style="position:absolute;left:5724;top:7500;width:212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">
                  <v:textbox>
                    <w:txbxContent>
                      <w:p w14:paraId="58FB27B3" w14:textId="77777777" w:rsidR="00F44E8A" w:rsidRPr="00E24542" w:rsidRDefault="00F44E8A" w:rsidP="00F44E8A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 w:rsidRPr="00E24542">
                          <w:rPr>
                            <w:rFonts w:ascii="Arial" w:hAnsi="Arial" w:cs="Arial"/>
                            <w:sz w:val="18"/>
                          </w:rPr>
                          <w:t>Scène avec musicien</w:t>
                        </w:r>
                      </w:p>
                    </w:txbxContent>
                  </v:textbox>
                </v:shape>
                <v:shape id="Text Box 1082" o:spid="_x0000_s1030" type="#_x0000_t202" style="position:absolute;left:2388;top:7463;width:2735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">
                  <v:textbox>
                    <w:txbxContent>
                      <w:p w14:paraId="3E2A90AD" w14:textId="77777777" w:rsidR="00F44E8A" w:rsidRPr="00EF3925" w:rsidRDefault="00F44E8A" w:rsidP="00F44E8A">
                        <w:pPr>
                          <w:rPr>
                            <w:sz w:val="20"/>
                          </w:rPr>
                        </w:pPr>
                        <w:r w:rsidRPr="00EF3925">
                          <w:rPr>
                            <w:rFonts w:ascii="Arial" w:hAnsi="Arial" w:cs="Arial"/>
                            <w:sz w:val="18"/>
                          </w:rPr>
                          <w:t>1</w:t>
                        </w:r>
                        <w:r w:rsidRPr="00EF3925">
                          <w:rPr>
                            <w:rFonts w:ascii="Arial" w:hAnsi="Arial" w:cs="Arial"/>
                            <w:sz w:val="18"/>
                            <w:vertAlign w:val="superscript"/>
                          </w:rPr>
                          <w:t>er</w:t>
                        </w:r>
                        <w:r w:rsidRPr="00EF3925">
                          <w:rPr>
                            <w:rFonts w:ascii="Arial" w:hAnsi="Arial" w:cs="Arial"/>
                            <w:sz w:val="18"/>
                          </w:rPr>
                          <w:t xml:space="preserve"> rang contenant 2 sièges</w:t>
                        </w:r>
                      </w:p>
                    </w:txbxContent>
                  </v:textbox>
                </v:shape>
                <v:shape id="AutoShape 1085" o:spid="_x0000_s1031" type="#_x0000_t32" style="position:absolute;left:4990;top:6791;width:174;height:6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">
                  <v:stroke endarrow="block"/>
                </v:shape>
                <v:shape id="AutoShape 1096" o:spid="_x0000_s1032" type="#_x0000_t32" style="position:absolute;left:4434;top:7042;width:459;height:1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">
                  <v:stroke endarrow="block"/>
                </v:shape>
                <v:shape id="Text Box 1097" o:spid="_x0000_s1033" type="#_x0000_t202" style="position:absolute;left:1875;top:6437;width:2499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">
                  <v:textbox>
                    <w:txbxContent>
                      <w:p w14:paraId="623473F3" w14:textId="77777777" w:rsidR="00F44E8A" w:rsidRDefault="00F44E8A" w:rsidP="00F44E8A">
                        <w:r>
                          <w:rPr>
                            <w:rFonts w:ascii="Arial" w:hAnsi="Arial" w:cs="Arial"/>
                            <w:sz w:val="18"/>
                          </w:rPr>
                          <w:t>3</w:t>
                        </w:r>
                        <w:r w:rsidRPr="00EF3925">
                          <w:rPr>
                            <w:rFonts w:ascii="Arial" w:hAnsi="Arial" w:cs="Arial"/>
                            <w:sz w:val="18"/>
                            <w:vertAlign w:val="superscript"/>
                          </w:rPr>
                          <w:t>e</w:t>
                        </w:r>
                        <w:r w:rsidRPr="00EF3925">
                          <w:rPr>
                            <w:rFonts w:ascii="Arial" w:hAnsi="Arial" w:cs="Arial"/>
                            <w:sz w:val="18"/>
                          </w:rPr>
                          <w:t xml:space="preserve"> rang contenant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8</w:t>
                        </w:r>
                        <w:r w:rsidRPr="00EF3925">
                          <w:rPr>
                            <w:rFonts w:ascii="Arial" w:hAnsi="Arial" w:cs="Arial"/>
                            <w:sz w:val="18"/>
                          </w:rPr>
                          <w:t xml:space="preserve"> sièges</w:t>
                        </w:r>
                      </w:p>
                    </w:txbxContent>
                  </v:textbox>
                </v:shape>
                <v:shape id="AutoShape 1106" o:spid="_x0000_s1034" type="#_x0000_t32" style="position:absolute;left:4374;top:6525;width:424;height: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">
                  <v:stroke endarrow="block"/>
                </v:shape>
                <v:group id="Group 1108" o:spid="_x0000_s1035" style="position:absolute;left:4753;top:6275;width:1380;height:825" coordorigin="4798,6501" coordsize="138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ThyQAAAOE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">
                  <v:shape id="AutoShape 1109" o:spid="_x0000_s1036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" strokeweight="3pt"/>
                  <v:shape id="AutoShape 1110" o:spid="_x0000_s1037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" strokeweight="3pt"/>
                  <v:shape id="AutoShape 1111" o:spid="_x0000_s1038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" strokeweight="3pt"/>
                  <v:shape id="AutoShape 1112" o:spid="_x0000_s1039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" strokeweight="3pt"/>
                  <v:oval id="Oval 1113" o:spid="_x0000_s1040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" strokeweight="1pt"/>
                  <v:shape id="AutoShape 1114" o:spid="_x0000_s1041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" strokeweight="3pt"/>
                  <v:shape id="AutoShape 1115" o:spid="_x0000_s1042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" strokeweight="3pt"/>
                  <v:shape id="AutoShape 1116" o:spid="_x0000_s1043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" strokeweight="3pt"/>
                  <v:shape id="AutoShape 1117" o:spid="_x0000_s1044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" strokeweight="3pt"/>
                  <v:shape id="AutoShape 1118" o:spid="_x0000_s1045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" strokeweight="3pt"/>
                  <v:shape id="AutoShape 1119" o:spid="_x0000_s1046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" strokeweight="3pt"/>
                  <v:shape id="AutoShape 1120" o:spid="_x0000_s1047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" strokeweight="3pt"/>
                  <v:shape id="AutoShape 1121" o:spid="_x0000_s1048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" strokeweight="3pt"/>
                  <v:shape id="AutoShape 1122" o:spid="_x0000_s1049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" strokeweight="3pt"/>
                  <v:shape id="AutoShape 1123" o:spid="_x0000_s1050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" strokeweight="3pt"/>
                  <v:shape id="AutoShape 1124" o:spid="_x0000_s1051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" strokeweight="3pt"/>
                  <v:shape id="AutoShape 1125" o:spid="_x0000_s1052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" strokeweight="3pt"/>
                  <v:shape id="AutoShape 1126" o:spid="_x0000_s1053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" strokeweight="3pt"/>
                  <v:shape id="AutoShape 1127" o:spid="_x0000_s1054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" strokeweight="3pt"/>
                </v:group>
              </v:group>
            </w:pict>
          </mc:Fallback>
        </mc:AlternateContent>
      </w:r>
    </w:p>
    <w:p w14:paraId="677C947E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31598BC1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535326C1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3802AA6E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59512283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18A5F2A7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315ABC32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00F2A79B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1E33C4" wp14:editId="0EB4B82E">
                <wp:simplePos x="0" y="0"/>
                <wp:positionH relativeFrom="column">
                  <wp:posOffset>4939030</wp:posOffset>
                </wp:positionH>
                <wp:positionV relativeFrom="paragraph">
                  <wp:posOffset>86360</wp:posOffset>
                </wp:positionV>
                <wp:extent cx="1329055" cy="668655"/>
                <wp:effectExtent l="24130" t="19685" r="27940" b="6985"/>
                <wp:wrapNone/>
                <wp:docPr id="101" name="Group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8629" y="8367"/>
                          <a:chExt cx="2093" cy="1053"/>
                        </a:xfrm>
                      </wpg:grpSpPr>
                      <wpg:grpSp>
                        <wpg:cNvPr id="102" name="Group 1107"/>
                        <wpg:cNvGrpSpPr>
                          <a:grpSpLocks/>
                        </wpg:cNvGrpSpPr>
                        <wpg:grpSpPr bwMode="auto">
                          <a:xfrm>
                            <a:off x="8629" y="8367"/>
                            <a:ext cx="2093" cy="1053"/>
                            <a:chOff x="4798" y="6501"/>
                            <a:chExt cx="1380" cy="825"/>
                          </a:xfrm>
                        </wpg:grpSpPr>
                        <wps:wsp>
                          <wps:cNvPr id="103" name="AutoShape 10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1" y="6680"/>
                              <a:ext cx="190" cy="7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AutoShape 10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3" y="6674"/>
                              <a:ext cx="181" cy="7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10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77" y="6772"/>
                              <a:ext cx="109" cy="11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AutoShape 10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37" y="6922"/>
                              <a:ext cx="81" cy="16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Oval 10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4" y="7026"/>
                              <a:ext cx="525" cy="3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AutoShape 10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8" y="6778"/>
                              <a:ext cx="127" cy="12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0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54" y="6940"/>
                              <a:ext cx="48" cy="1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0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1" y="6900"/>
                              <a:ext cx="147" cy="7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10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1" y="6888"/>
                              <a:ext cx="177" cy="8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10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54" y="7134"/>
                              <a:ext cx="0" cy="16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10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26" y="7134"/>
                              <a:ext cx="1" cy="12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AutoShape 10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04" y="6507"/>
                              <a:ext cx="190" cy="7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10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7" y="6501"/>
                              <a:ext cx="181" cy="7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1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2" y="6628"/>
                              <a:ext cx="166" cy="14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1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9" y="6848"/>
                              <a:ext cx="92" cy="178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110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90" y="6628"/>
                              <a:ext cx="127" cy="122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26" y="6811"/>
                              <a:ext cx="108" cy="1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11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98" y="7004"/>
                              <a:ext cx="28" cy="20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51" y="7102"/>
                              <a:ext cx="27" cy="14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" name="Oval 1128"/>
                        <wps:cNvSpPr>
                          <a:spLocks noChangeArrowheads="1"/>
                        </wps:cNvSpPr>
                        <wps:spPr bwMode="auto">
                          <a:xfrm>
                            <a:off x="8993" y="8640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129"/>
                        <wps:cNvSpPr>
                          <a:spLocks noChangeArrowheads="1"/>
                        </wps:cNvSpPr>
                        <wps:spPr bwMode="auto">
                          <a:xfrm>
                            <a:off x="9818" y="8484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130"/>
                        <wps:cNvSpPr>
                          <a:spLocks noChangeArrowheads="1"/>
                        </wps:cNvSpPr>
                        <wps:spPr bwMode="auto">
                          <a:xfrm>
                            <a:off x="9333" y="8484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131"/>
                        <wps:cNvSpPr>
                          <a:spLocks noChangeArrowheads="1"/>
                        </wps:cNvSpPr>
                        <wps:spPr bwMode="auto">
                          <a:xfrm>
                            <a:off x="9818" y="8728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132"/>
                        <wps:cNvSpPr>
                          <a:spLocks noChangeArrowheads="1"/>
                        </wps:cNvSpPr>
                        <wps:spPr bwMode="auto">
                          <a:xfrm>
                            <a:off x="9286" y="8747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1133"/>
                        <wps:cNvSpPr>
                          <a:spLocks noChangeArrowheads="1"/>
                        </wps:cNvSpPr>
                        <wps:spPr bwMode="auto">
                          <a:xfrm>
                            <a:off x="10114" y="8630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134"/>
                        <wps:cNvSpPr>
                          <a:spLocks noChangeArrowheads="1"/>
                        </wps:cNvSpPr>
                        <wps:spPr bwMode="auto">
                          <a:xfrm>
                            <a:off x="8759" y="8916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135"/>
                        <wps:cNvSpPr>
                          <a:spLocks noChangeArrowheads="1"/>
                        </wps:cNvSpPr>
                        <wps:spPr bwMode="auto">
                          <a:xfrm>
                            <a:off x="10317" y="8940"/>
                            <a:ext cx="176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80511A" id="Group 1316" o:spid="_x0000_s1026" style="position:absolute;margin-left:388.9pt;margin-top:6.8pt;width:104.65pt;height:52.65pt;z-index:251660288" coordorigin="8629,8367" coordsize="2093,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">
                <v:group id="Group 1107" o:spid="_x0000_s1027" style="position:absolute;left:8629;top:8367;width:2093;height:1053" coordorigin="4798,6501" coordsize="1380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<v:shape id="AutoShape 1088" o:spid="_x0000_s1028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" strokeweight="3pt"/>
                  <v:shape id="AutoShape 1089" o:spid="_x0000_s1029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" strokeweight="3pt"/>
                  <v:shape id="AutoShape 1090" o:spid="_x0000_s1030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" strokeweight="3pt"/>
                  <v:shape id="AutoShape 1091" o:spid="_x0000_s1031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" strokeweight="3pt"/>
                  <v:oval id="Oval 1078" o:spid="_x0000_s1032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" strokeweight="1pt"/>
                  <v:shape id="AutoShape 1092" o:spid="_x0000_s1033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" strokeweight="3pt"/>
                  <v:shape id="AutoShape 1093" o:spid="_x0000_s1034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" strokeweight="3pt"/>
                  <v:shape id="AutoShape 1083" o:spid="_x0000_s1035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" strokeweight="3pt"/>
                  <v:shape id="AutoShape 1084" o:spid="_x0000_s1036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" strokeweight="3pt"/>
                  <v:shape id="AutoShape 1094" o:spid="_x0000_s1037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" strokeweight="3pt"/>
                  <v:shape id="AutoShape 1095" o:spid="_x0000_s1038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" strokeweight="3pt"/>
                  <v:shape id="AutoShape 1098" o:spid="_x0000_s1039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" strokeweight="3pt"/>
                  <v:shape id="AutoShape 1099" o:spid="_x0000_s1040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" strokeweight="3pt"/>
                  <v:shape id="AutoShape 1100" o:spid="_x0000_s1041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" strokeweight="3pt"/>
                  <v:shape id="AutoShape 1101" o:spid="_x0000_s1042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" strokeweight="3pt"/>
                  <v:shape id="AutoShape 1102" o:spid="_x0000_s1043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" strokeweight="3pt"/>
                  <v:shape id="AutoShape 1103" o:spid="_x0000_s1044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" strokeweight="3pt"/>
                  <v:shape id="AutoShape 1104" o:spid="_x0000_s1045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" strokeweight="3pt"/>
                  <v:shape id="AutoShape 1105" o:spid="_x0000_s1046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" strokeweight="3pt"/>
                </v:group>
                <v:oval id="Oval 1128" o:spid="_x0000_s1047" style="position:absolute;left:8993;top:864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" fillcolor="black"/>
                <v:oval id="Oval 1129" o:spid="_x0000_s1048" style="position:absolute;left:9818;top:8484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" fillcolor="black"/>
                <v:oval id="Oval 1130" o:spid="_x0000_s1049" style="position:absolute;left:9333;top:8484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" fillcolor="black"/>
                <v:oval id="Oval 1131" o:spid="_x0000_s1050" style="position:absolute;left:9818;top:8728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" fillcolor="black"/>
                <v:oval id="Oval 1132" o:spid="_x0000_s1051" style="position:absolute;left:9286;top:8747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" fillcolor="black"/>
                <v:oval id="Oval 1133" o:spid="_x0000_s1052" style="position:absolute;left:10114;top:863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" fillcolor="black"/>
                <v:oval id="Oval 1134" o:spid="_x0000_s1053" style="position:absolute;left:8759;top:8916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" fillcolor="black"/>
                <v:oval id="Oval 1135" o:spid="_x0000_s1054" style="position:absolute;left:10317;top:8940;width:17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" fillcolor="black"/>
              </v:group>
            </w:pict>
          </mc:Fallback>
        </mc:AlternateContent>
      </w:r>
      <w:r>
        <w:rPr>
          <w:rFonts w:ascii="Arial" w:hAnsi="Arial" w:cs="Arial"/>
          <w:noProof/>
        </w:rPr>
        <w:t>L’orchestre</w:t>
      </w:r>
      <w:r>
        <w:rPr>
          <w:rFonts w:ascii="Arial" w:hAnsi="Arial" w:cs="Arial"/>
        </w:rPr>
        <w:t xml:space="preserve"> joue un morceau devant 8 spectateurs (Z = 8).</w:t>
      </w:r>
    </w:p>
    <w:p w14:paraId="781485D3" w14:textId="77777777" w:rsidR="00F44E8A" w:rsidRDefault="00F44E8A" w:rsidP="00F44E8A">
      <w:pPr>
        <w:widowControl w:val="0"/>
        <w:tabs>
          <w:tab w:val="left" w:pos="426"/>
        </w:tabs>
        <w:ind w:right="2693"/>
        <w:rPr>
          <w:rFonts w:ascii="Arial" w:hAnsi="Arial" w:cs="Arial"/>
        </w:rPr>
      </w:pPr>
      <w:r>
        <w:rPr>
          <w:rFonts w:ascii="Arial" w:hAnsi="Arial" w:cs="Arial"/>
        </w:rPr>
        <w:t>La situation est représentée par le schéma suivant. Les spectateurs assis sur leur siège sont schématisés par des ronds.</w:t>
      </w:r>
    </w:p>
    <w:p w14:paraId="465EE969" w14:textId="0252FF2C" w:rsidR="00F44E8A" w:rsidRDefault="00F44E8A" w:rsidP="00F44E8A">
      <w:pPr>
        <w:widowControl w:val="0"/>
        <w:tabs>
          <w:tab w:val="left" w:pos="426"/>
        </w:tabs>
        <w:ind w:right="2693"/>
        <w:rPr>
          <w:rFonts w:ascii="Arial" w:hAnsi="Arial" w:cs="Arial"/>
        </w:rPr>
      </w:pPr>
      <w:r w:rsidRPr="007F68FE">
        <w:rPr>
          <w:rFonts w:ascii="Arial" w:hAnsi="Arial" w:cs="Arial"/>
          <w:color w:val="000000" w:themeColor="text1"/>
        </w:rPr>
        <w:t xml:space="preserve">On admettra </w:t>
      </w:r>
      <w:r>
        <w:rPr>
          <w:rFonts w:ascii="Arial" w:hAnsi="Arial" w:cs="Arial"/>
        </w:rPr>
        <w:t xml:space="preserve">que les spectateurs se placent le plus près possible de </w:t>
      </w:r>
      <w:r w:rsidRPr="007F68FE">
        <w:rPr>
          <w:rFonts w:ascii="Arial" w:hAnsi="Arial" w:cs="Arial"/>
        </w:rPr>
        <w:t>l’orchestre</w:t>
      </w:r>
      <w:r w:rsidR="00A54F28">
        <w:rPr>
          <w:rFonts w:ascii="Arial" w:hAnsi="Arial" w:cs="Arial"/>
        </w:rPr>
        <w:t>, pour avoir une meilleure « vue » du spectacle.</w:t>
      </w:r>
    </w:p>
    <w:p w14:paraId="422D4CF7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3B1B5F49" w14:textId="1F2EE185" w:rsidR="00A54F28" w:rsidRDefault="00A54F28" w:rsidP="005D4342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C09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Remplissage de la salle de spectacle :</w:t>
      </w:r>
    </w:p>
    <w:p w14:paraId="5EEE882E" w14:textId="51977975" w:rsidR="00F44E8A" w:rsidRPr="005D4342" w:rsidRDefault="00F44E8A" w:rsidP="005D4342">
      <w:pPr>
        <w:widowControl w:val="0"/>
        <w:tabs>
          <w:tab w:val="left" w:pos="426"/>
        </w:tabs>
        <w:rPr>
          <w:rFonts w:ascii="Arial" w:hAnsi="Arial" w:cs="Arial"/>
        </w:rPr>
      </w:pPr>
      <w:r w:rsidRPr="005D4342">
        <w:rPr>
          <w:rFonts w:ascii="Arial" w:hAnsi="Arial" w:cs="Arial"/>
        </w:rPr>
        <w:t>Pour chacune des situations suivantes, le nombre de spectateurs change.</w:t>
      </w:r>
    </w:p>
    <w:p w14:paraId="7FEB2E7D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Compléter le remplissage de l’amphithéâtre en fonction du nombre de spectateurs présents.</w:t>
      </w:r>
    </w:p>
    <w:p w14:paraId="7C63732F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 nombre de spectateurs est noté Z </w:t>
      </w:r>
    </w:p>
    <w:p w14:paraId="0E46C2FF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4BB359EC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0A653F" wp14:editId="17DB05FE">
                <wp:simplePos x="0" y="0"/>
                <wp:positionH relativeFrom="column">
                  <wp:posOffset>2528570</wp:posOffset>
                </wp:positionH>
                <wp:positionV relativeFrom="paragraph">
                  <wp:posOffset>152400</wp:posOffset>
                </wp:positionV>
                <wp:extent cx="1329055" cy="668655"/>
                <wp:effectExtent l="23495" t="19050" r="19050" b="7620"/>
                <wp:wrapNone/>
                <wp:docPr id="81" name="Group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82" name="AutoShape 1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197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198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199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Oval 1200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204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206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1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208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209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210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2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2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214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BD639F" id="Group 1195" o:spid="_x0000_s1026" style="position:absolute;margin-left:199.1pt;margin-top:12pt;width:104.65pt;height:52.65pt;z-index:251662336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">
                <v:shape id="AutoShape 1196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" strokeweight="3pt"/>
                <v:shape id="AutoShape 1197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" strokeweight="3pt"/>
                <v:shape id="AutoShape 1198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" strokeweight="3pt"/>
                <v:shape id="AutoShape 1199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" strokeweight="3pt"/>
                <v:oval id="Oval 1200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" strokeweight="1pt"/>
                <v:shape id="AutoShape 1201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" strokeweight="3pt"/>
                <v:shape id="AutoShape 1202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" strokeweight="3pt"/>
                <v:shape id="AutoShape 1203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" strokeweight="3pt"/>
                <v:shape id="AutoShape 1204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" strokeweight="3pt"/>
                <v:shape id="AutoShape 1205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" strokeweight="3pt"/>
                <v:shape id="AutoShape 1206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" strokeweight="3pt"/>
                <v:shape id="AutoShape 1207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" strokeweight="3pt"/>
                <v:shape id="AutoShape 1208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" strokeweight="3pt"/>
                <v:shape id="AutoShape 1209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" strokeweight="3pt"/>
                <v:shape id="AutoShape 1210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" strokeweight="3pt"/>
                <v:shape id="AutoShape 1211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" strokeweight="3pt"/>
                <v:shape id="AutoShape 1212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" strokeweight="3pt"/>
                <v:shape id="AutoShape 1213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" strokeweight="3pt"/>
                <v:shape id="AutoShape 1214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" strokeweight="3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81AE86" wp14:editId="32112EEF">
                <wp:simplePos x="0" y="0"/>
                <wp:positionH relativeFrom="column">
                  <wp:posOffset>278130</wp:posOffset>
                </wp:positionH>
                <wp:positionV relativeFrom="paragraph">
                  <wp:posOffset>149225</wp:posOffset>
                </wp:positionV>
                <wp:extent cx="1329055" cy="668655"/>
                <wp:effectExtent l="20955" t="25400" r="21590" b="10795"/>
                <wp:wrapNone/>
                <wp:docPr id="61" name="Group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62" name="AutoShape 1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138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139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140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Oval 1141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145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147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14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149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150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151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1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1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1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155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620B32" id="Group 1136" o:spid="_x0000_s1026" style="position:absolute;margin-left:21.9pt;margin-top:11.75pt;width:104.65pt;height:52.65pt;z-index:251661312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">
                <v:shape id="AutoShape 1137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" strokeweight="3pt"/>
                <v:shape id="AutoShape 1138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" strokeweight="3pt"/>
                <v:shape id="AutoShape 1139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" strokeweight="3pt"/>
                <v:shape id="AutoShape 1140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" strokeweight="3pt"/>
                <v:oval id="Oval 1141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" strokeweight="1pt"/>
                <v:shape id="AutoShape 1142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" strokeweight="3pt"/>
                <v:shape id="AutoShape 1143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" strokeweight="3pt"/>
                <v:shape id="AutoShape 1144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" strokeweight="3pt"/>
                <v:shape id="AutoShape 1145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" strokeweight="3pt"/>
                <v:shape id="AutoShape 1146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" strokeweight="3pt"/>
                <v:shape id="AutoShape 1147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" strokeweight="3pt"/>
                <v:shape id="AutoShape 1148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" strokeweight="3pt"/>
                <v:shape id="AutoShape 1149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" strokeweight="3pt"/>
                <v:shape id="AutoShape 1150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" strokeweight="3pt"/>
                <v:shape id="AutoShape 1151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" strokeweight="3pt"/>
                <v:shape id="AutoShape 1152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" strokeweight="3pt"/>
                <v:shape id="AutoShape 1153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" strokeweight="3pt"/>
                <v:shape id="AutoShape 1154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" strokeweight="3pt"/>
                <v:shape id="AutoShape 1155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" strokeweight="3pt"/>
              </v:group>
            </w:pict>
          </mc:Fallback>
        </mc:AlternateContent>
      </w:r>
    </w:p>
    <w:p w14:paraId="3A8D8FCC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63D24F83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16413C98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5FBE4B30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22576494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0DBA4A13" w14:textId="77777777" w:rsidR="00F44E8A" w:rsidRPr="003D1D6E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Pr="003D1D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7D610B">
        <w:rPr>
          <w:rFonts w:ascii="Arial" w:hAnsi="Arial" w:cs="Arial"/>
          <w:sz w:val="32"/>
        </w:rPr>
        <w:t>Z = 12</w:t>
      </w:r>
      <w:r w:rsidRPr="007D610B">
        <w:rPr>
          <w:rFonts w:ascii="Arial" w:hAnsi="Arial" w:cs="Arial"/>
          <w:sz w:val="3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1D6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32"/>
        </w:rPr>
        <w:t>Z = 10</w:t>
      </w:r>
    </w:p>
    <w:p w14:paraId="3EB8793E" w14:textId="77777777" w:rsidR="00F44E8A" w:rsidRPr="003D1D6E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46101E28" w14:textId="191C864B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7658B07A" w14:textId="16677429" w:rsidR="00303A98" w:rsidRDefault="00303A98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19E00D28" w14:textId="43657D37" w:rsidR="00303A98" w:rsidRDefault="00303A98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27817DF9" w14:textId="2465DC2E" w:rsidR="00303A98" w:rsidRDefault="00303A98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72BC9139" w14:textId="041C5AD7" w:rsidR="00303A98" w:rsidRDefault="00303A98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4ED59198" w14:textId="5E6A6AD3" w:rsidR="00303A98" w:rsidRDefault="00303A98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3390FF83" w14:textId="53F789D2" w:rsidR="00303A98" w:rsidRDefault="00303A98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5A6F1D45" w14:textId="7AA6B23A" w:rsidR="00303A98" w:rsidRDefault="00303A98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68105F51" w14:textId="77777777" w:rsidR="00303A98" w:rsidRPr="003D1D6E" w:rsidRDefault="00303A98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7361CE2D" w14:textId="77777777" w:rsidR="00F44E8A" w:rsidRPr="003D1D6E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426203" wp14:editId="05B6E91B">
                <wp:simplePos x="0" y="0"/>
                <wp:positionH relativeFrom="column">
                  <wp:posOffset>4912995</wp:posOffset>
                </wp:positionH>
                <wp:positionV relativeFrom="paragraph">
                  <wp:posOffset>41910</wp:posOffset>
                </wp:positionV>
                <wp:extent cx="1329055" cy="668655"/>
                <wp:effectExtent l="26670" t="22860" r="25400" b="13335"/>
                <wp:wrapNone/>
                <wp:docPr id="41" name="Group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42" name="AutoShape 129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298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299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300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1301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30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3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30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305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307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09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310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311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31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3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315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FFD45B" id="Group 1296" o:spid="_x0000_s1026" style="position:absolute;margin-left:386.85pt;margin-top:3.3pt;width:104.65pt;height:52.65pt;z-index:251665408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">
                <v:shape id="AutoShape 1297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" strokeweight="3pt"/>
                <v:shape id="AutoShape 1298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" strokeweight="3pt"/>
                <v:shape id="AutoShape 1299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" strokeweight="3pt"/>
                <v:shape id="AutoShape 1300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" strokeweight="3pt"/>
                <v:oval id="Oval 1301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" strokeweight="1pt"/>
                <v:shape id="AutoShape 1302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" strokeweight="3pt"/>
                <v:shape id="AutoShape 1303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" strokeweight="3pt"/>
                <v:shape id="AutoShape 1304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" strokeweight="3pt"/>
                <v:shape id="AutoShape 1305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" strokeweight="3pt"/>
                <v:shape id="AutoShape 1306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" strokeweight="3pt"/>
                <v:shape id="AutoShape 1307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" strokeweight="3pt"/>
                <v:shape id="AutoShape 1308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" strokeweight="3pt"/>
                <v:shape id="AutoShape 1309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" strokeweight="3pt"/>
                <v:shape id="AutoShape 1310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" strokeweight="3pt"/>
                <v:shape id="AutoShape 1311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" strokeweight="3pt"/>
                <v:shape id="AutoShape 1312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" strokeweight="3pt"/>
                <v:shape id="AutoShape 1313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" strokeweight="3pt"/>
                <v:shape id="AutoShape 1314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" strokeweight="3pt"/>
                <v:shape id="AutoShape 1315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" strokeweight="3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196662" wp14:editId="4A799292">
                <wp:simplePos x="0" y="0"/>
                <wp:positionH relativeFrom="column">
                  <wp:posOffset>2566670</wp:posOffset>
                </wp:positionH>
                <wp:positionV relativeFrom="paragraph">
                  <wp:posOffset>67310</wp:posOffset>
                </wp:positionV>
                <wp:extent cx="1329055" cy="668655"/>
                <wp:effectExtent l="23495" t="19685" r="19050" b="6985"/>
                <wp:wrapNone/>
                <wp:docPr id="21" name="Group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22" name="AutoShape 12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237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238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239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Oval 1240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2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2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2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244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246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24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48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249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50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2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2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254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78A83A" id="Group 1235" o:spid="_x0000_s1026" style="position:absolute;margin-left:202.1pt;margin-top:5.3pt;width:104.65pt;height:52.65pt;z-index:251664384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">
                <v:shape id="AutoShape 1236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" strokeweight="3pt"/>
                <v:shape id="AutoShape 1237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" strokeweight="3pt"/>
                <v:shape id="AutoShape 1238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" strokeweight="3pt"/>
                <v:shape id="AutoShape 1239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" strokeweight="3pt"/>
                <v:oval id="Oval 1240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" strokeweight="1pt"/>
                <v:shape id="AutoShape 1241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" strokeweight="3pt"/>
                <v:shape id="AutoShape 1242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" strokeweight="3pt"/>
                <v:shape id="AutoShape 1243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" strokeweight="3pt"/>
                <v:shape id="AutoShape 1244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" strokeweight="3pt"/>
                <v:shape id="AutoShape 1245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" strokeweight="3pt"/>
                <v:shape id="AutoShape 1246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" strokeweight="3pt"/>
                <v:shape id="AutoShape 1247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" strokeweight="3pt"/>
                <v:shape id="AutoShape 1248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" strokeweight="3pt"/>
                <v:shape id="AutoShape 1249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" strokeweight="3pt"/>
                <v:shape id="AutoShape 1250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" strokeweight="3pt"/>
                <v:shape id="AutoShape 1251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" strokeweight="3pt"/>
                <v:shape id="AutoShape 1252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" strokeweight="3pt"/>
                <v:shape id="AutoShape 1253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" strokeweight="3pt"/>
                <v:shape id="AutoShape 1254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" strokeweight="3pt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F8C421" wp14:editId="4688FEB4">
                <wp:simplePos x="0" y="0"/>
                <wp:positionH relativeFrom="column">
                  <wp:posOffset>304800</wp:posOffset>
                </wp:positionH>
                <wp:positionV relativeFrom="paragraph">
                  <wp:posOffset>67310</wp:posOffset>
                </wp:positionV>
                <wp:extent cx="1329055" cy="668655"/>
                <wp:effectExtent l="19050" t="19685" r="23495" b="6985"/>
                <wp:wrapNone/>
                <wp:docPr id="1" name="Group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9055" cy="668655"/>
                          <a:chOff x="4798" y="6501"/>
                          <a:chExt cx="1380" cy="825"/>
                        </a:xfrm>
                      </wpg:grpSpPr>
                      <wps:wsp>
                        <wps:cNvPr id="2" name="AutoShape 1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680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217"/>
                        <wps:cNvCnPr>
                          <a:cxnSpLocks noChangeShapeType="1"/>
                        </wps:cNvCnPr>
                        <wps:spPr bwMode="auto">
                          <a:xfrm>
                            <a:off x="5543" y="6674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218"/>
                        <wps:cNvCnPr>
                          <a:cxnSpLocks noChangeShapeType="1"/>
                        </wps:cNvCnPr>
                        <wps:spPr bwMode="auto">
                          <a:xfrm>
                            <a:off x="5777" y="6772"/>
                            <a:ext cx="109" cy="11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219"/>
                        <wps:cNvCnPr>
                          <a:cxnSpLocks noChangeShapeType="1"/>
                        </wps:cNvCnPr>
                        <wps:spPr bwMode="auto">
                          <a:xfrm>
                            <a:off x="5937" y="6922"/>
                            <a:ext cx="81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1220"/>
                        <wps:cNvSpPr>
                          <a:spLocks noChangeArrowheads="1"/>
                        </wps:cNvSpPr>
                        <wps:spPr bwMode="auto">
                          <a:xfrm>
                            <a:off x="5204" y="7026"/>
                            <a:ext cx="525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8" y="677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6940"/>
                            <a:ext cx="4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31" y="6900"/>
                            <a:ext cx="147" cy="7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24"/>
                        <wps:cNvCnPr>
                          <a:cxnSpLocks noChangeShapeType="1"/>
                        </wps:cNvCnPr>
                        <wps:spPr bwMode="auto">
                          <a:xfrm>
                            <a:off x="5541" y="6888"/>
                            <a:ext cx="177" cy="8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4" y="7134"/>
                            <a:ext cx="0" cy="16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26"/>
                        <wps:cNvCnPr>
                          <a:cxnSpLocks noChangeShapeType="1"/>
                        </wps:cNvCnPr>
                        <wps:spPr bwMode="auto">
                          <a:xfrm>
                            <a:off x="6026" y="7134"/>
                            <a:ext cx="1" cy="12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2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4" y="6507"/>
                            <a:ext cx="190" cy="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28"/>
                        <wps:cNvCnPr>
                          <a:cxnSpLocks noChangeShapeType="1"/>
                        </wps:cNvCnPr>
                        <wps:spPr bwMode="auto">
                          <a:xfrm>
                            <a:off x="5537" y="6501"/>
                            <a:ext cx="181" cy="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29"/>
                        <wps:cNvCnPr>
                          <a:cxnSpLocks noChangeShapeType="1"/>
                        </wps:cNvCnPr>
                        <wps:spPr bwMode="auto">
                          <a:xfrm>
                            <a:off x="5852" y="6628"/>
                            <a:ext cx="166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230"/>
                        <wps:cNvCnPr>
                          <a:cxnSpLocks noChangeShapeType="1"/>
                        </wps:cNvCnPr>
                        <wps:spPr bwMode="auto">
                          <a:xfrm>
                            <a:off x="6059" y="6848"/>
                            <a:ext cx="92" cy="1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0" y="6628"/>
                            <a:ext cx="127" cy="1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6" y="6811"/>
                            <a:ext cx="108" cy="1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2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798" y="7004"/>
                            <a:ext cx="28" cy="20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34"/>
                        <wps:cNvCnPr>
                          <a:cxnSpLocks noChangeShapeType="1"/>
                        </wps:cNvCnPr>
                        <wps:spPr bwMode="auto">
                          <a:xfrm>
                            <a:off x="6151" y="7102"/>
                            <a:ext cx="27" cy="1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D06A16" id="Group 1215" o:spid="_x0000_s1026" style="position:absolute;margin-left:24pt;margin-top:5.3pt;width:104.65pt;height:52.65pt;z-index:251663360" coordorigin="4798,6501" coordsize="138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">
                <v:shape id="AutoShape 1216" o:spid="_x0000_s1027" type="#_x0000_t32" style="position:absolute;left:5231;top:6680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" strokeweight="3pt"/>
                <v:shape id="AutoShape 1217" o:spid="_x0000_s1028" type="#_x0000_t32" style="position:absolute;left:5543;top:6674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" strokeweight="3pt"/>
                <v:shape id="AutoShape 1218" o:spid="_x0000_s1029" type="#_x0000_t32" style="position:absolute;left:5777;top:6772;width:109;height:1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" strokeweight="3pt"/>
                <v:shape id="AutoShape 1219" o:spid="_x0000_s1030" type="#_x0000_t32" style="position:absolute;left:5937;top:6922;width:81;height:1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" strokeweight="3pt"/>
                <v:oval id="Oval 1220" o:spid="_x0000_s1031" style="position:absolute;left:5204;top:7026;width:52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" strokeweight="1pt"/>
                <v:shape id="AutoShape 1221" o:spid="_x0000_s1032" type="#_x0000_t32" style="position:absolute;left:5048;top:677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" strokeweight="3pt"/>
                <v:shape id="AutoShape 1222" o:spid="_x0000_s1033" type="#_x0000_t32" style="position:absolute;left:4954;top:6940;width:4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" strokeweight="3pt"/>
                <v:shape id="AutoShape 1223" o:spid="_x0000_s1034" type="#_x0000_t32" style="position:absolute;left:5231;top:6900;width:147;height: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" strokeweight="3pt"/>
                <v:shape id="AutoShape 1224" o:spid="_x0000_s1035" type="#_x0000_t32" style="position:absolute;left:5541;top:6888;width:177;height: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" strokeweight="3pt"/>
                <v:shape id="AutoShape 1225" o:spid="_x0000_s1036" type="#_x0000_t32" style="position:absolute;left:4954;top:7134;width:0;height: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" strokeweight="3pt"/>
                <v:shape id="AutoShape 1226" o:spid="_x0000_s1037" type="#_x0000_t32" style="position:absolute;left:6026;top:7134;width:1;height: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" strokeweight="3pt"/>
                <v:shape id="AutoShape 1227" o:spid="_x0000_s1038" type="#_x0000_t32" style="position:absolute;left:5204;top:6507;width:190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" strokeweight="3pt"/>
                <v:shape id="AutoShape 1228" o:spid="_x0000_s1039" type="#_x0000_t32" style="position:absolute;left:5537;top:6501;width:181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" strokeweight="3pt"/>
                <v:shape id="AutoShape 1229" o:spid="_x0000_s1040" type="#_x0000_t32" style="position:absolute;left:5852;top:6628;width:166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" strokeweight="3pt"/>
                <v:shape id="AutoShape 1230" o:spid="_x0000_s1041" type="#_x0000_t32" style="position:absolute;left:6059;top:6848;width:92;height:1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" strokeweight="3pt"/>
                <v:shape id="AutoShape 1231" o:spid="_x0000_s1042" type="#_x0000_t32" style="position:absolute;left:4990;top:6628;width:127;height:1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" strokeweight="3pt"/>
                <v:shape id="AutoShape 1232" o:spid="_x0000_s1043" type="#_x0000_t32" style="position:absolute;left:4826;top:6811;width:108;height:1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" strokeweight="3pt"/>
                <v:shape id="AutoShape 1233" o:spid="_x0000_s1044" type="#_x0000_t32" style="position:absolute;left:4798;top:7004;width:28;height:2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" strokeweight="3pt"/>
                <v:shape id="AutoShape 1234" o:spid="_x0000_s1045" type="#_x0000_t32" style="position:absolute;left:6151;top:7102;width:27;height: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" strokeweight="3pt"/>
              </v:group>
            </w:pict>
          </mc:Fallback>
        </mc:AlternateContent>
      </w:r>
    </w:p>
    <w:p w14:paraId="0A2F98E6" w14:textId="77777777" w:rsidR="00F44E8A" w:rsidRPr="003D1D6E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5F096F78" w14:textId="77777777" w:rsidR="00F44E8A" w:rsidRPr="003D1D6E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0806261D" w14:textId="77777777" w:rsidR="00F44E8A" w:rsidRPr="003D1D6E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6EF0E001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29CE6C6B" w14:textId="77777777" w:rsidR="00F44E8A" w:rsidRPr="003D1D6E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6F2207A1" w14:textId="77777777" w:rsidR="00F44E8A" w:rsidRPr="007D610B" w:rsidRDefault="00F44E8A" w:rsidP="00F44E8A">
      <w:pPr>
        <w:widowControl w:val="0"/>
        <w:tabs>
          <w:tab w:val="left" w:pos="426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Z = 18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 Z = 2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7D610B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    Z = 5</w:t>
      </w:r>
    </w:p>
    <w:p w14:paraId="078BA5A0" w14:textId="77777777" w:rsidR="00F44E8A" w:rsidRDefault="00F44E8A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1761B014" w14:textId="77777777" w:rsidR="00303A98" w:rsidRDefault="00303A98" w:rsidP="00303A98">
      <w:pPr>
        <w:widowControl w:val="0"/>
        <w:tabs>
          <w:tab w:val="left" w:pos="426"/>
        </w:tabs>
        <w:rPr>
          <w:rFonts w:ascii="Arial" w:hAnsi="Arial" w:cs="Arial"/>
        </w:rPr>
      </w:pPr>
    </w:p>
    <w:p w14:paraId="29F1E1C3" w14:textId="05DFB62A" w:rsidR="00A54F28" w:rsidRPr="00303A98" w:rsidRDefault="00A54F28" w:rsidP="00303A98">
      <w:pPr>
        <w:widowControl w:val="0"/>
        <w:tabs>
          <w:tab w:val="left" w:pos="426"/>
        </w:tabs>
        <w:rPr>
          <w:rFonts w:ascii="Arial" w:hAnsi="Arial" w:cs="Arial"/>
        </w:rPr>
      </w:pPr>
      <w:r w:rsidRPr="00303A98">
        <w:rPr>
          <w:rFonts w:ascii="Arial" w:hAnsi="Arial" w:cs="Arial"/>
        </w:rPr>
        <w:t xml:space="preserve">2. </w:t>
      </w:r>
      <w:r w:rsidR="005D4342" w:rsidRPr="00303A98">
        <w:rPr>
          <w:rFonts w:ascii="Arial" w:hAnsi="Arial" w:cs="Arial"/>
        </w:rPr>
        <w:t>En t’aidant de l’analogie,</w:t>
      </w:r>
      <w:r w:rsidR="00382C42" w:rsidRPr="00303A98">
        <w:rPr>
          <w:rFonts w:ascii="Arial" w:hAnsi="Arial" w:cs="Arial"/>
        </w:rPr>
        <w:t xml:space="preserve"> et du tableau ci-dessus,</w:t>
      </w:r>
      <w:r w:rsidR="005D4342" w:rsidRPr="00303A98">
        <w:rPr>
          <w:rFonts w:ascii="Arial" w:hAnsi="Arial" w:cs="Arial"/>
        </w:rPr>
        <w:t xml:space="preserve"> explique </w:t>
      </w:r>
      <w:r w:rsidRPr="00303A98">
        <w:rPr>
          <w:rFonts w:ascii="Arial" w:hAnsi="Arial" w:cs="Arial"/>
        </w:rPr>
        <w:t>comment on placerait les électrons autour du noyau dans les différentes couches</w:t>
      </w:r>
      <w:r w:rsidR="002C094F">
        <w:rPr>
          <w:rFonts w:ascii="Arial" w:hAnsi="Arial" w:cs="Arial"/>
        </w:rPr>
        <w:t xml:space="preserve">, </w:t>
      </w:r>
      <w:r w:rsidRPr="00303A98">
        <w:rPr>
          <w:rFonts w:ascii="Arial" w:hAnsi="Arial" w:cs="Arial"/>
        </w:rPr>
        <w:t>en répondant aux questions suivantes :</w:t>
      </w:r>
    </w:p>
    <w:p w14:paraId="40105DB0" w14:textId="3F6EC63D" w:rsidR="005D4342" w:rsidRDefault="005D4342" w:rsidP="00F44E8A">
      <w:pPr>
        <w:widowControl w:val="0"/>
        <w:tabs>
          <w:tab w:val="left" w:pos="426"/>
        </w:tabs>
        <w:rPr>
          <w:rFonts w:ascii="Arial" w:hAnsi="Arial" w:cs="Arial"/>
        </w:rPr>
      </w:pPr>
    </w:p>
    <w:p w14:paraId="0A0D4673" w14:textId="77777777" w:rsidR="00F44E8A" w:rsidRPr="003D1D6E" w:rsidRDefault="00F44E8A" w:rsidP="00F44E8A">
      <w:pPr>
        <w:widowControl w:val="0"/>
        <w:tabs>
          <w:tab w:val="left" w:pos="426"/>
        </w:tabs>
        <w:rPr>
          <w:rFonts w:ascii="Arial" w:hAnsi="Arial" w:cs="Arial"/>
          <w:sz w:val="12"/>
          <w:szCs w:val="12"/>
        </w:rPr>
      </w:pPr>
    </w:p>
    <w:p w14:paraId="4FC42CB8" w14:textId="5AC9DBD9" w:rsidR="00F44E8A" w:rsidRDefault="00F44E8A" w:rsidP="00771188">
      <w:pPr>
        <w:pStyle w:val="Titre3"/>
        <w:keepNext w:val="0"/>
        <w:widowControl w:val="0"/>
        <w:tabs>
          <w:tab w:val="left" w:pos="426"/>
        </w:tabs>
        <w:spacing w:before="0" w:after="0"/>
        <w:ind w:left="0" w:firstLine="0"/>
        <w:rPr>
          <w:rFonts w:ascii="Arial" w:hAnsi="Arial" w:cs="Arial"/>
          <w:bCs/>
        </w:rPr>
      </w:pPr>
      <w:r w:rsidRPr="00A54F28">
        <w:rPr>
          <w:rFonts w:ascii="Arial" w:hAnsi="Arial" w:cs="Arial"/>
          <w:bCs/>
        </w:rPr>
        <w:t>Quand l</w:t>
      </w:r>
      <w:r w:rsidR="00A54F28" w:rsidRPr="00A54F28">
        <w:rPr>
          <w:rFonts w:ascii="Arial" w:hAnsi="Arial" w:cs="Arial"/>
          <w:bCs/>
        </w:rPr>
        <w:t>’atome comporte un seul électro</w:t>
      </w:r>
      <w:r w:rsidR="00A54F28" w:rsidRPr="00382C42">
        <w:rPr>
          <w:rFonts w:ascii="Arial" w:hAnsi="Arial" w:cs="Arial"/>
          <w:bCs/>
        </w:rPr>
        <w:t>n, dans quelle couche</w:t>
      </w:r>
      <w:r w:rsidRPr="00382C42">
        <w:rPr>
          <w:rFonts w:ascii="Arial" w:hAnsi="Arial" w:cs="Arial"/>
          <w:bCs/>
        </w:rPr>
        <w:t xml:space="preserve"> va-t-il se placer</w:t>
      </w:r>
      <w:r w:rsidR="00A54F28">
        <w:rPr>
          <w:rFonts w:ascii="Arial" w:hAnsi="Arial" w:cs="Arial"/>
          <w:bCs/>
        </w:rPr>
        <w:t> ?</w:t>
      </w:r>
    </w:p>
    <w:p w14:paraId="0D03FE9C" w14:textId="77777777" w:rsidR="002C094F" w:rsidRPr="002C094F" w:rsidRDefault="002C094F" w:rsidP="002C094F"/>
    <w:p w14:paraId="7DDFA035" w14:textId="77777777" w:rsidR="002C094F" w:rsidRDefault="00F44E8A" w:rsidP="002C094F">
      <w:pPr>
        <w:pStyle w:val="Titre3"/>
        <w:keepNext w:val="0"/>
        <w:widowControl w:val="0"/>
        <w:tabs>
          <w:tab w:val="left" w:pos="426"/>
        </w:tabs>
        <w:spacing w:before="0" w:after="0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Pourquoi le 3</w:t>
      </w:r>
      <w:r w:rsidRPr="00C56CE1">
        <w:rPr>
          <w:rFonts w:ascii="Arial" w:hAnsi="Arial" w:cs="Arial"/>
          <w:bCs/>
          <w:vertAlign w:val="superscript"/>
        </w:rPr>
        <w:t>e</w:t>
      </w:r>
      <w:r w:rsidR="00382C42">
        <w:rPr>
          <w:rFonts w:ascii="Arial" w:hAnsi="Arial" w:cs="Arial"/>
          <w:bCs/>
          <w:vertAlign w:val="superscript"/>
        </w:rPr>
        <w:t xml:space="preserve"> </w:t>
      </w:r>
      <w:r w:rsidR="00382C42">
        <w:rPr>
          <w:rFonts w:ascii="Arial" w:hAnsi="Arial" w:cs="Arial"/>
          <w:bCs/>
        </w:rPr>
        <w:t>électron d’un atome</w:t>
      </w:r>
      <w:r>
        <w:rPr>
          <w:rFonts w:ascii="Arial" w:hAnsi="Arial" w:cs="Arial"/>
          <w:bCs/>
        </w:rPr>
        <w:t xml:space="preserve"> se plac</w:t>
      </w:r>
      <w:r w:rsidR="00382C42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382C42">
        <w:rPr>
          <w:rFonts w:ascii="Arial" w:hAnsi="Arial" w:cs="Arial"/>
          <w:bCs/>
        </w:rPr>
        <w:t>dans la deuxième couche</w:t>
      </w:r>
      <w:r>
        <w:rPr>
          <w:rFonts w:ascii="Arial" w:hAnsi="Arial" w:cs="Arial"/>
          <w:bCs/>
        </w:rPr>
        <w:t> ?</w:t>
      </w:r>
    </w:p>
    <w:p w14:paraId="0602BAF7" w14:textId="706E7176" w:rsidR="00F44E8A" w:rsidRDefault="002C094F" w:rsidP="002C094F">
      <w:pPr>
        <w:pStyle w:val="Titre3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Cs/>
        </w:rPr>
      </w:pPr>
      <w:del w:id="1" w:author="sylvain" w:date="2020-11-20T16:20:00Z">
        <w:r w:rsidDel="00CC2C21">
          <w:rPr>
            <w:rFonts w:ascii="Arial" w:hAnsi="Arial" w:cs="Arial"/>
            <w:bCs/>
          </w:rPr>
          <w:br/>
        </w:r>
      </w:del>
      <w:r>
        <w:rPr>
          <w:rFonts w:ascii="Arial" w:hAnsi="Arial" w:cs="Arial"/>
          <w:bCs/>
        </w:rPr>
        <w:t xml:space="preserve">c.  </w:t>
      </w:r>
      <w:r w:rsidR="00F44E8A">
        <w:rPr>
          <w:rFonts w:ascii="Arial" w:hAnsi="Arial" w:cs="Arial"/>
          <w:bCs/>
        </w:rPr>
        <w:t xml:space="preserve">Donner le (ou les) numéro(s) Z des </w:t>
      </w:r>
      <w:r w:rsidR="00382C42">
        <w:rPr>
          <w:rFonts w:ascii="Arial" w:hAnsi="Arial" w:cs="Arial"/>
          <w:bCs/>
        </w:rPr>
        <w:t xml:space="preserve">atomes qui </w:t>
      </w:r>
      <w:r>
        <w:rPr>
          <w:rFonts w:ascii="Arial" w:hAnsi="Arial" w:cs="Arial"/>
          <w:bCs/>
        </w:rPr>
        <w:t>possèdent des couches bien remplies</w:t>
      </w:r>
      <w:r w:rsidR="00382C42">
        <w:rPr>
          <w:rFonts w:ascii="Arial" w:hAnsi="Arial" w:cs="Arial"/>
          <w:bCs/>
        </w:rPr>
        <w:t xml:space="preserve"> et rechercher le nom de ces atomes.</w:t>
      </w:r>
    </w:p>
    <w:p w14:paraId="31CB5B31" w14:textId="77777777" w:rsidR="00F44E8A" w:rsidRDefault="00F44E8A" w:rsidP="00F44E8A">
      <w:pPr>
        <w:pStyle w:val="Ligneremplir"/>
        <w:widowControl w:val="0"/>
        <w:tabs>
          <w:tab w:val="left" w:pos="426"/>
        </w:tabs>
        <w:spacing w:before="0"/>
        <w:rPr>
          <w:rFonts w:ascii="Arial" w:hAnsi="Arial" w:cs="Arial"/>
          <w:sz w:val="12"/>
          <w:szCs w:val="12"/>
        </w:rPr>
      </w:pPr>
    </w:p>
    <w:p w14:paraId="617628E3" w14:textId="77777777" w:rsidR="00F44E8A" w:rsidRDefault="00F44E8A" w:rsidP="00F44E8A">
      <w:pPr>
        <w:pStyle w:val="Ligneremplir"/>
        <w:widowControl w:val="0"/>
        <w:tabs>
          <w:tab w:val="left" w:pos="426"/>
        </w:tabs>
        <w:spacing w:before="0"/>
        <w:rPr>
          <w:rFonts w:ascii="Arial" w:hAnsi="Arial" w:cs="Arial"/>
          <w:sz w:val="12"/>
          <w:szCs w:val="12"/>
        </w:rPr>
      </w:pPr>
    </w:p>
    <w:p w14:paraId="0D0B6E40" w14:textId="31D43240" w:rsidR="00F44E8A" w:rsidRDefault="00F44E8A" w:rsidP="00F44E8A">
      <w:pPr>
        <w:pStyle w:val="Titre3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Cs/>
        </w:rPr>
      </w:pPr>
      <w:r w:rsidRPr="007F68FE">
        <w:rPr>
          <w:rFonts w:ascii="Arial" w:hAnsi="Arial" w:cs="Arial"/>
          <w:bCs/>
        </w:rPr>
        <w:t xml:space="preserve">d. </w:t>
      </w:r>
      <w:r w:rsidR="00382C42">
        <w:rPr>
          <w:rFonts w:ascii="Arial" w:hAnsi="Arial" w:cs="Arial"/>
          <w:bCs/>
        </w:rPr>
        <w:t xml:space="preserve">Bilan : énoncer si dessous un </w:t>
      </w:r>
      <w:r w:rsidR="002C094F">
        <w:rPr>
          <w:rFonts w:ascii="Arial" w:hAnsi="Arial" w:cs="Arial"/>
          <w:bCs/>
        </w:rPr>
        <w:t xml:space="preserve">principe </w:t>
      </w:r>
      <w:r w:rsidR="00382C42">
        <w:rPr>
          <w:rFonts w:ascii="Arial" w:hAnsi="Arial" w:cs="Arial"/>
          <w:bCs/>
        </w:rPr>
        <w:t>de</w:t>
      </w:r>
      <w:r>
        <w:rPr>
          <w:rFonts w:ascii="Arial" w:hAnsi="Arial" w:cs="Arial"/>
          <w:bCs/>
        </w:rPr>
        <w:t xml:space="preserve"> </w:t>
      </w:r>
      <w:r w:rsidR="00382C42">
        <w:rPr>
          <w:rFonts w:ascii="Arial" w:hAnsi="Arial" w:cs="Arial"/>
          <w:bCs/>
        </w:rPr>
        <w:t>remplissage des électrons autour</w:t>
      </w:r>
      <w:r w:rsidR="00303A98">
        <w:rPr>
          <w:rFonts w:ascii="Arial" w:hAnsi="Arial" w:cs="Arial"/>
          <w:bCs/>
        </w:rPr>
        <w:t xml:space="preserve"> du noyau de l’atome.</w:t>
      </w:r>
    </w:p>
    <w:p w14:paraId="0A91424E" w14:textId="77777777" w:rsidR="00F44E8A" w:rsidRDefault="00F44E8A" w:rsidP="00F44E8A">
      <w:pPr>
        <w:pStyle w:val="Titre3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Cs/>
        </w:rPr>
      </w:pPr>
    </w:p>
    <w:p w14:paraId="1920429F" w14:textId="77777777" w:rsidR="00F44E8A" w:rsidRDefault="00F44E8A" w:rsidP="00F44E8A">
      <w:pPr>
        <w:pStyle w:val="Titre3"/>
        <w:keepNext w:val="0"/>
        <w:widowControl w:val="0"/>
        <w:numPr>
          <w:ilvl w:val="0"/>
          <w:numId w:val="0"/>
        </w:numPr>
        <w:tabs>
          <w:tab w:val="left" w:pos="426"/>
        </w:tabs>
        <w:spacing w:before="0" w:after="0"/>
        <w:rPr>
          <w:rFonts w:ascii="Arial" w:hAnsi="Arial" w:cs="Arial"/>
          <w:bCs/>
        </w:rPr>
      </w:pPr>
    </w:p>
    <w:p w14:paraId="05A895FF" w14:textId="77777777" w:rsidR="00F44E8A" w:rsidRDefault="00F44E8A" w:rsidP="00F44E8A"/>
    <w:p w14:paraId="2F8F0F03" w14:textId="77777777" w:rsidR="00F44E8A" w:rsidRDefault="00F44E8A" w:rsidP="00F44E8A"/>
    <w:p w14:paraId="1E3FA27C" w14:textId="77777777" w:rsidR="00F44E8A" w:rsidRDefault="00F44E8A" w:rsidP="00F44E8A"/>
    <w:p w14:paraId="0A4931F6" w14:textId="77777777" w:rsidR="00F44E8A" w:rsidRDefault="00F44E8A" w:rsidP="00F44E8A"/>
    <w:p w14:paraId="350E65B6" w14:textId="77777777" w:rsidR="00F44E8A" w:rsidRDefault="00F44E8A" w:rsidP="00F44E8A"/>
    <w:p w14:paraId="0460CB91" w14:textId="77777777" w:rsidR="00F44E8A" w:rsidRDefault="00F44E8A" w:rsidP="00F44E8A">
      <w:bookmarkStart w:id="2" w:name="_GoBack"/>
      <w:bookmarkEnd w:id="2"/>
    </w:p>
    <w:p w14:paraId="106E21FE" w14:textId="77777777" w:rsidR="00F44E8A" w:rsidRDefault="00F44E8A" w:rsidP="00F44E8A"/>
    <w:p w14:paraId="6C1AB61B" w14:textId="77777777" w:rsidR="00F44E8A" w:rsidRDefault="00F44E8A" w:rsidP="00F44E8A"/>
    <w:p w14:paraId="57C929C9" w14:textId="77777777" w:rsidR="00F44E8A" w:rsidRDefault="00F44E8A" w:rsidP="00F44E8A"/>
    <w:p w14:paraId="5B54E726" w14:textId="77777777" w:rsidR="00F44E8A" w:rsidRDefault="00F44E8A" w:rsidP="00F44E8A"/>
    <w:p w14:paraId="6334828E" w14:textId="77777777" w:rsidR="00F44E8A" w:rsidRDefault="00F44E8A" w:rsidP="00F44E8A"/>
    <w:p w14:paraId="7081750C" w14:textId="77777777" w:rsidR="00F44E8A" w:rsidRDefault="00F44E8A" w:rsidP="00F44E8A"/>
    <w:p w14:paraId="31744A0B" w14:textId="77777777" w:rsidR="00F44E8A" w:rsidRDefault="00F44E8A" w:rsidP="00F44E8A"/>
    <w:p w14:paraId="55494510" w14:textId="77777777" w:rsidR="00F44E8A" w:rsidRPr="007F68FE" w:rsidRDefault="00F44E8A" w:rsidP="00F44E8A"/>
    <w:p w14:paraId="76EB5212" w14:textId="77777777" w:rsidR="00F44E8A" w:rsidRDefault="00F44E8A" w:rsidP="00F44E8A"/>
    <w:p w14:paraId="3CB885E2" w14:textId="77777777" w:rsidR="00F44E8A" w:rsidRDefault="00F44E8A" w:rsidP="00F44E8A"/>
    <w:p w14:paraId="0DF506FF" w14:textId="77777777" w:rsidR="00F44E8A" w:rsidRDefault="00F44E8A" w:rsidP="00F44E8A"/>
    <w:p w14:paraId="0C1A1A97" w14:textId="77777777" w:rsidR="00F44E8A" w:rsidRDefault="00F44E8A" w:rsidP="00F44E8A"/>
    <w:p w14:paraId="607ABDF0" w14:textId="77777777" w:rsidR="00F44E8A" w:rsidRPr="00FA3C0D" w:rsidRDefault="00F44E8A" w:rsidP="00F44E8A">
      <w:pPr>
        <w:pStyle w:val="Ligneremplir"/>
        <w:widowControl w:val="0"/>
        <w:tabs>
          <w:tab w:val="left" w:pos="426"/>
        </w:tabs>
        <w:spacing w:before="0" w:line="360" w:lineRule="auto"/>
      </w:pPr>
    </w:p>
    <w:p w14:paraId="5FD58B09" w14:textId="77777777" w:rsidR="00D974B1" w:rsidRDefault="00D974B1"/>
    <w:sectPr w:rsidR="00D974B1" w:rsidSect="0044772E">
      <w:pgSz w:w="11906" w:h="16838" w:code="9"/>
      <w:pgMar w:top="680" w:right="991" w:bottom="426" w:left="851" w:header="45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CA9"/>
    <w:multiLevelType w:val="multilevel"/>
    <w:tmpl w:val="8CB21530"/>
    <w:lvl w:ilvl="0">
      <w:start w:val="1"/>
      <w:numFmt w:val="upperRoman"/>
      <w:pStyle w:val="Titre1"/>
      <w:suff w:val="space"/>
      <w:lvlText w:val="%1 –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itre2"/>
      <w:lvlText w:val="%2)"/>
      <w:lvlJc w:val="left"/>
      <w:pPr>
        <w:tabs>
          <w:tab w:val="num" w:pos="862"/>
        </w:tabs>
        <w:ind w:left="425" w:hanging="283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sz w:val="22"/>
        <w:szCs w:val="22"/>
        <w:vertAlign w:val="baseline"/>
      </w:rPr>
    </w:lvl>
    <w:lvl w:ilvl="3">
      <w:start w:val="1"/>
      <w:numFmt w:val="bullet"/>
      <w:pStyle w:val="Titre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Titre5"/>
      <w:lvlText w:val="%5 )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9780F30"/>
    <w:multiLevelType w:val="hybridMultilevel"/>
    <w:tmpl w:val="80CA6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9"/>
    <w:rsid w:val="002C094F"/>
    <w:rsid w:val="00303A98"/>
    <w:rsid w:val="00382C42"/>
    <w:rsid w:val="005A6229"/>
    <w:rsid w:val="005D4342"/>
    <w:rsid w:val="00771188"/>
    <w:rsid w:val="007F72E4"/>
    <w:rsid w:val="00A1209B"/>
    <w:rsid w:val="00A54F28"/>
    <w:rsid w:val="00CC2C21"/>
    <w:rsid w:val="00D974B1"/>
    <w:rsid w:val="00F4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C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8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4E8A"/>
    <w:pPr>
      <w:keepNext/>
      <w:numPr>
        <w:numId w:val="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F44E8A"/>
    <w:pPr>
      <w:keepNext/>
      <w:numPr>
        <w:ilvl w:val="1"/>
        <w:numId w:val="1"/>
      </w:numPr>
      <w:spacing w:before="240" w:after="120"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F44E8A"/>
    <w:pPr>
      <w:keepNext/>
      <w:numPr>
        <w:ilvl w:val="2"/>
        <w:numId w:val="1"/>
      </w:numPr>
      <w:spacing w:before="60" w:after="120"/>
      <w:outlineLvl w:val="2"/>
    </w:pPr>
  </w:style>
  <w:style w:type="paragraph" w:styleId="Titre4">
    <w:name w:val="heading 4"/>
    <w:basedOn w:val="Normal"/>
    <w:next w:val="Normal"/>
    <w:link w:val="Titre4Car"/>
    <w:qFormat/>
    <w:rsid w:val="00F44E8A"/>
    <w:pPr>
      <w:keepNext/>
      <w:numPr>
        <w:ilvl w:val="3"/>
        <w:numId w:val="1"/>
      </w:numPr>
      <w:tabs>
        <w:tab w:val="clear" w:pos="1211"/>
        <w:tab w:val="num" w:pos="285"/>
      </w:tabs>
      <w:ind w:left="284" w:hanging="284"/>
      <w:outlineLvl w:val="3"/>
    </w:pPr>
    <w:rPr>
      <w:b/>
      <w:bCs/>
      <w:sz w:val="26"/>
      <w:szCs w:val="28"/>
    </w:rPr>
  </w:style>
  <w:style w:type="paragraph" w:styleId="Titre5">
    <w:name w:val="heading 5"/>
    <w:basedOn w:val="Normal"/>
    <w:next w:val="Normal"/>
    <w:link w:val="Titre5Car"/>
    <w:qFormat/>
    <w:rsid w:val="00F44E8A"/>
    <w:pPr>
      <w:keepNext/>
      <w:numPr>
        <w:ilvl w:val="4"/>
        <w:numId w:val="1"/>
      </w:numPr>
      <w:jc w:val="left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4E8A"/>
    <w:rPr>
      <w:rFonts w:ascii="Comic Sans MS" w:eastAsia="Times New Roman" w:hAnsi="Comic Sans MS" w:cs="Times New Roman"/>
      <w:b/>
      <w:bCs/>
      <w:kern w:val="32"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F44E8A"/>
    <w:rPr>
      <w:rFonts w:ascii="Times New Roman" w:eastAsia="Times New Roman" w:hAnsi="Times New Roman" w:cs="Times New Roman"/>
      <w:sz w:val="28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44E8A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44E8A"/>
    <w:rPr>
      <w:rFonts w:ascii="Times New Roman" w:eastAsia="Times New Roman" w:hAnsi="Times New Roman" w:cs="Times New Roman"/>
      <w:b/>
      <w:bCs/>
      <w:sz w:val="26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F44E8A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Ligneremplir">
    <w:name w:val="Ligne à remplir"/>
    <w:basedOn w:val="Normal"/>
    <w:rsid w:val="00F44E8A"/>
    <w:pPr>
      <w:tabs>
        <w:tab w:val="left" w:leader="dot" w:pos="10773"/>
      </w:tabs>
      <w:spacing w:before="120"/>
    </w:pPr>
  </w:style>
  <w:style w:type="table" w:styleId="Grilledutableau">
    <w:name w:val="Table Grid"/>
    <w:basedOn w:val="TableauNormal"/>
    <w:uiPriority w:val="59"/>
    <w:rsid w:val="005D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43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34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5D4342"/>
    <w:pPr>
      <w:ind w:left="720"/>
      <w:contextualSpacing/>
    </w:pPr>
  </w:style>
  <w:style w:type="paragraph" w:styleId="Rvision">
    <w:name w:val="Revision"/>
    <w:hidden/>
    <w:uiPriority w:val="99"/>
    <w:semiHidden/>
    <w:rsid w:val="00382C42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8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44E8A"/>
    <w:pPr>
      <w:keepNext/>
      <w:numPr>
        <w:numId w:val="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F44E8A"/>
    <w:pPr>
      <w:keepNext/>
      <w:numPr>
        <w:ilvl w:val="1"/>
        <w:numId w:val="1"/>
      </w:numPr>
      <w:spacing w:before="240" w:after="120"/>
      <w:outlineLvl w:val="1"/>
    </w:pPr>
    <w:rPr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F44E8A"/>
    <w:pPr>
      <w:keepNext/>
      <w:numPr>
        <w:ilvl w:val="2"/>
        <w:numId w:val="1"/>
      </w:numPr>
      <w:spacing w:before="60" w:after="120"/>
      <w:outlineLvl w:val="2"/>
    </w:pPr>
  </w:style>
  <w:style w:type="paragraph" w:styleId="Titre4">
    <w:name w:val="heading 4"/>
    <w:basedOn w:val="Normal"/>
    <w:next w:val="Normal"/>
    <w:link w:val="Titre4Car"/>
    <w:qFormat/>
    <w:rsid w:val="00F44E8A"/>
    <w:pPr>
      <w:keepNext/>
      <w:numPr>
        <w:ilvl w:val="3"/>
        <w:numId w:val="1"/>
      </w:numPr>
      <w:tabs>
        <w:tab w:val="clear" w:pos="1211"/>
        <w:tab w:val="num" w:pos="285"/>
      </w:tabs>
      <w:ind w:left="284" w:hanging="284"/>
      <w:outlineLvl w:val="3"/>
    </w:pPr>
    <w:rPr>
      <w:b/>
      <w:bCs/>
      <w:sz w:val="26"/>
      <w:szCs w:val="28"/>
    </w:rPr>
  </w:style>
  <w:style w:type="paragraph" w:styleId="Titre5">
    <w:name w:val="heading 5"/>
    <w:basedOn w:val="Normal"/>
    <w:next w:val="Normal"/>
    <w:link w:val="Titre5Car"/>
    <w:qFormat/>
    <w:rsid w:val="00F44E8A"/>
    <w:pPr>
      <w:keepNext/>
      <w:numPr>
        <w:ilvl w:val="4"/>
        <w:numId w:val="1"/>
      </w:numPr>
      <w:jc w:val="left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4E8A"/>
    <w:rPr>
      <w:rFonts w:ascii="Comic Sans MS" w:eastAsia="Times New Roman" w:hAnsi="Comic Sans MS" w:cs="Times New Roman"/>
      <w:b/>
      <w:bCs/>
      <w:kern w:val="32"/>
      <w:sz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F44E8A"/>
    <w:rPr>
      <w:rFonts w:ascii="Times New Roman" w:eastAsia="Times New Roman" w:hAnsi="Times New Roman" w:cs="Times New Roman"/>
      <w:sz w:val="28"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44E8A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44E8A"/>
    <w:rPr>
      <w:rFonts w:ascii="Times New Roman" w:eastAsia="Times New Roman" w:hAnsi="Times New Roman" w:cs="Times New Roman"/>
      <w:b/>
      <w:bCs/>
      <w:sz w:val="26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F44E8A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Ligneremplir">
    <w:name w:val="Ligne à remplir"/>
    <w:basedOn w:val="Normal"/>
    <w:rsid w:val="00F44E8A"/>
    <w:pPr>
      <w:tabs>
        <w:tab w:val="left" w:leader="dot" w:pos="10773"/>
      </w:tabs>
      <w:spacing w:before="120"/>
    </w:pPr>
  </w:style>
  <w:style w:type="table" w:styleId="Grilledutableau">
    <w:name w:val="Table Grid"/>
    <w:basedOn w:val="TableauNormal"/>
    <w:uiPriority w:val="59"/>
    <w:rsid w:val="005D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43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34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5D4342"/>
    <w:pPr>
      <w:ind w:left="720"/>
      <w:contextualSpacing/>
    </w:pPr>
  </w:style>
  <w:style w:type="paragraph" w:styleId="Rvision">
    <w:name w:val="Revision"/>
    <w:hidden/>
    <w:uiPriority w:val="99"/>
    <w:semiHidden/>
    <w:rsid w:val="00382C42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4</cp:revision>
  <dcterms:created xsi:type="dcterms:W3CDTF">2020-11-16T11:18:00Z</dcterms:created>
  <dcterms:modified xsi:type="dcterms:W3CDTF">2020-11-20T15:28:00Z</dcterms:modified>
</cp:coreProperties>
</file>